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AF3A" w14:textId="77777777" w:rsidR="00FF3984" w:rsidRDefault="0077539C" w:rsidP="00D064CF">
      <w:pPr>
        <w:pStyle w:val="Tytu"/>
        <w:spacing w:line="276" w:lineRule="auto"/>
        <w:contextualSpacing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10E9F">
        <w:rPr>
          <w:rFonts w:asciiTheme="minorHAnsi" w:hAnsiTheme="minorHAnsi"/>
          <w:b/>
          <w:color w:val="000000" w:themeColor="text1"/>
          <w:sz w:val="28"/>
          <w:szCs w:val="28"/>
        </w:rPr>
        <w:t xml:space="preserve">Szczęście maluszka zaczyna się od brzuszka </w:t>
      </w:r>
    </w:p>
    <w:p w14:paraId="0386251B" w14:textId="77777777" w:rsidR="00D32236" w:rsidRPr="00710E9F" w:rsidRDefault="0077539C" w:rsidP="00D064CF">
      <w:pPr>
        <w:pStyle w:val="Tytu"/>
        <w:spacing w:after="120" w:line="276" w:lineRule="auto"/>
        <w:contextualSpacing w:val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10E9F">
        <w:rPr>
          <w:rFonts w:asciiTheme="minorHAnsi" w:hAnsiTheme="minorHAnsi"/>
          <w:b/>
          <w:color w:val="000000" w:themeColor="text1"/>
          <w:sz w:val="28"/>
          <w:szCs w:val="28"/>
        </w:rPr>
        <w:t>– poznaj ważne fakty</w:t>
      </w:r>
      <w:r w:rsidR="002304E7" w:rsidRPr="00710E9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na temat układu pokarmowego</w:t>
      </w:r>
      <w:r w:rsidR="00D064C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Twojego dziecka</w:t>
      </w:r>
    </w:p>
    <w:p w14:paraId="4C4A38E7" w14:textId="0FD8CF3D" w:rsidR="00D32236" w:rsidRPr="00710E9F" w:rsidRDefault="001F3D4E" w:rsidP="00D064CF">
      <w:pPr>
        <w:spacing w:after="120"/>
        <w:jc w:val="both"/>
        <w:rPr>
          <w:rFonts w:cs="Calibri"/>
          <w:b/>
          <w:color w:val="000000" w:themeColor="text1"/>
        </w:rPr>
      </w:pPr>
      <w:r w:rsidRPr="00710E9F">
        <w:rPr>
          <w:rFonts w:cs="Calibri"/>
          <w:b/>
          <w:color w:val="000000" w:themeColor="text1"/>
        </w:rPr>
        <w:t xml:space="preserve">Brzuszek to drugie, zaraz po mózgu, ważne </w:t>
      </w:r>
      <w:r w:rsidR="00736569">
        <w:rPr>
          <w:rFonts w:cs="Calibri"/>
          <w:b/>
          <w:color w:val="000000" w:themeColor="text1"/>
        </w:rPr>
        <w:t>„</w:t>
      </w:r>
      <w:r w:rsidRPr="00710E9F">
        <w:rPr>
          <w:rFonts w:cs="Calibri"/>
          <w:b/>
          <w:color w:val="000000" w:themeColor="text1"/>
        </w:rPr>
        <w:t>centrum dowodzenia</w:t>
      </w:r>
      <w:r w:rsidR="00736569">
        <w:rPr>
          <w:rFonts w:cs="Calibri"/>
          <w:b/>
          <w:color w:val="000000" w:themeColor="text1"/>
        </w:rPr>
        <w:t>”</w:t>
      </w:r>
      <w:r w:rsidRPr="00710E9F">
        <w:rPr>
          <w:rFonts w:cs="Calibri"/>
          <w:b/>
          <w:color w:val="000000" w:themeColor="text1"/>
        </w:rPr>
        <w:t xml:space="preserve"> całym organizmem</w:t>
      </w:r>
      <w:r w:rsidR="00D32236" w:rsidRPr="00710E9F">
        <w:rPr>
          <w:rFonts w:cs="Calibri"/>
          <w:b/>
          <w:color w:val="000000" w:themeColor="text1"/>
        </w:rPr>
        <w:t>.</w:t>
      </w:r>
      <w:r w:rsidRPr="00710E9F">
        <w:rPr>
          <w:rFonts w:cs="Calibri"/>
          <w:b/>
          <w:color w:val="000000" w:themeColor="text1"/>
        </w:rPr>
        <w:t xml:space="preserve"> Jeśli układ pokarmowy harmonijnie funkcjonuje</w:t>
      </w:r>
      <w:r w:rsidR="00C75C3A">
        <w:rPr>
          <w:rFonts w:cs="Calibri"/>
          <w:b/>
          <w:color w:val="000000" w:themeColor="text1"/>
        </w:rPr>
        <w:t>,</w:t>
      </w:r>
      <w:r w:rsidRPr="00710E9F">
        <w:rPr>
          <w:rFonts w:cs="Calibri"/>
          <w:b/>
          <w:color w:val="000000" w:themeColor="text1"/>
        </w:rPr>
        <w:t xml:space="preserve"> maluch prawidłowo się rozwija, przybier</w:t>
      </w:r>
      <w:r w:rsidR="00C75C3A">
        <w:rPr>
          <w:rFonts w:cs="Calibri"/>
          <w:b/>
          <w:color w:val="000000" w:themeColor="text1"/>
        </w:rPr>
        <w:t>a na masie ciała i jest radosny. B</w:t>
      </w:r>
      <w:r w:rsidRPr="00710E9F">
        <w:rPr>
          <w:rFonts w:cs="Calibri"/>
          <w:b/>
          <w:color w:val="000000" w:themeColor="text1"/>
        </w:rPr>
        <w:t>o szczęście maluszka zaczyna się od brzuszka!</w:t>
      </w:r>
      <w:r w:rsidR="00D32236" w:rsidRPr="00710E9F">
        <w:rPr>
          <w:rFonts w:cs="Calibri"/>
          <w:b/>
          <w:color w:val="000000" w:themeColor="text1"/>
        </w:rPr>
        <w:t xml:space="preserve"> Dowiedz się, </w:t>
      </w:r>
      <w:r w:rsidR="00D064CF">
        <w:rPr>
          <w:rFonts w:cs="Calibri"/>
          <w:b/>
          <w:color w:val="000000" w:themeColor="text1"/>
        </w:rPr>
        <w:t>co na temat</w:t>
      </w:r>
      <w:r w:rsidR="002645BF">
        <w:rPr>
          <w:rFonts w:cs="Calibri"/>
          <w:b/>
          <w:color w:val="000000" w:themeColor="text1"/>
        </w:rPr>
        <w:t xml:space="preserve"> rozwoju</w:t>
      </w:r>
      <w:r w:rsidR="00D32236" w:rsidRPr="00710E9F">
        <w:rPr>
          <w:rFonts w:cs="Calibri"/>
          <w:b/>
          <w:color w:val="000000" w:themeColor="text1"/>
        </w:rPr>
        <w:t xml:space="preserve"> układu pokarmowego </w:t>
      </w:r>
      <w:r w:rsidRPr="00710E9F">
        <w:rPr>
          <w:rFonts w:cs="Calibri"/>
          <w:b/>
          <w:color w:val="000000" w:themeColor="text1"/>
        </w:rPr>
        <w:t>dziecka</w:t>
      </w:r>
      <w:r w:rsidR="00D064CF">
        <w:rPr>
          <w:rFonts w:cs="Calibri"/>
          <w:b/>
          <w:color w:val="000000" w:themeColor="text1"/>
        </w:rPr>
        <w:t xml:space="preserve"> powinien wiedzieć każdy rodzic</w:t>
      </w:r>
      <w:r w:rsidR="00C75C3A">
        <w:rPr>
          <w:rFonts w:cs="Calibri"/>
          <w:b/>
          <w:color w:val="000000" w:themeColor="text1"/>
        </w:rPr>
        <w:t>.</w:t>
      </w:r>
    </w:p>
    <w:p w14:paraId="5675C351" w14:textId="6E888436" w:rsidR="00FF3984" w:rsidRPr="00710E9F" w:rsidRDefault="00FF3984" w:rsidP="00C9004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Calibri"/>
          <w:b/>
          <w:color w:val="000000" w:themeColor="text1"/>
        </w:rPr>
      </w:pPr>
      <w:r w:rsidRPr="00710E9F">
        <w:rPr>
          <w:rFonts w:cs="Calibri"/>
          <w:b/>
          <w:color w:val="000000" w:themeColor="text1"/>
        </w:rPr>
        <w:t>W brzuszku mieszkają sprzymierzeńcy</w:t>
      </w:r>
      <w:r w:rsidR="00D064CF">
        <w:rPr>
          <w:rFonts w:cs="Calibri"/>
          <w:b/>
          <w:color w:val="000000" w:themeColor="text1"/>
        </w:rPr>
        <w:t xml:space="preserve"> harmonijnego rozwoju</w:t>
      </w:r>
      <w:r w:rsidRPr="00710E9F">
        <w:rPr>
          <w:rFonts w:cs="Calibri"/>
          <w:b/>
          <w:color w:val="000000" w:themeColor="text1"/>
        </w:rPr>
        <w:t>!</w:t>
      </w:r>
    </w:p>
    <w:p w14:paraId="7ED2EC9D" w14:textId="78646A27" w:rsidR="00FF3984" w:rsidRDefault="00FF3984" w:rsidP="00C90044">
      <w:pPr>
        <w:spacing w:after="120"/>
        <w:jc w:val="both"/>
        <w:rPr>
          <w:color w:val="000000" w:themeColor="text1"/>
        </w:rPr>
      </w:pPr>
      <w:r w:rsidRPr="00710E9F">
        <w:rPr>
          <w:color w:val="000000" w:themeColor="text1"/>
        </w:rPr>
        <w:t xml:space="preserve">To m.in. od układu pokarmowego zależy prawidłowy rozwój niemowlęcia. </w:t>
      </w:r>
      <w:r w:rsidRPr="00710E9F">
        <w:rPr>
          <w:b/>
          <w:color w:val="000000" w:themeColor="text1"/>
        </w:rPr>
        <w:t>Dobry wpływ na funkcjonowanie br</w:t>
      </w:r>
      <w:r w:rsidR="00C75C3A">
        <w:rPr>
          <w:b/>
          <w:color w:val="000000" w:themeColor="text1"/>
        </w:rPr>
        <w:t xml:space="preserve">zuszka ma odpowiednia </w:t>
      </w:r>
      <w:proofErr w:type="spellStart"/>
      <w:r w:rsidR="00C75C3A">
        <w:rPr>
          <w:b/>
          <w:color w:val="000000" w:themeColor="text1"/>
        </w:rPr>
        <w:t>mikro</w:t>
      </w:r>
      <w:r w:rsidR="00C37192">
        <w:rPr>
          <w:b/>
          <w:color w:val="000000" w:themeColor="text1"/>
        </w:rPr>
        <w:t>biota</w:t>
      </w:r>
      <w:proofErr w:type="spellEnd"/>
      <w:r w:rsidRPr="00710E9F">
        <w:rPr>
          <w:b/>
          <w:color w:val="000000" w:themeColor="text1"/>
        </w:rPr>
        <w:t xml:space="preserve"> jelitowa dziecka, którą w większości stanowią </w:t>
      </w:r>
      <w:proofErr w:type="spellStart"/>
      <w:r w:rsidRPr="00710E9F">
        <w:rPr>
          <w:b/>
          <w:color w:val="000000" w:themeColor="text1"/>
        </w:rPr>
        <w:t>bifidobakterie</w:t>
      </w:r>
      <w:proofErr w:type="spellEnd"/>
      <w:r w:rsidRPr="00710E9F">
        <w:rPr>
          <w:b/>
          <w:color w:val="000000" w:themeColor="text1"/>
        </w:rPr>
        <w:t xml:space="preserve"> oraz pałeczki kwasu mlekowego</w:t>
      </w:r>
      <w:r w:rsidRPr="00710E9F">
        <w:rPr>
          <w:color w:val="000000" w:themeColor="text1"/>
        </w:rPr>
        <w:t xml:space="preserve">. </w:t>
      </w:r>
      <w:proofErr w:type="spellStart"/>
      <w:r w:rsidR="00C37192">
        <w:rPr>
          <w:color w:val="000000" w:themeColor="text1"/>
        </w:rPr>
        <w:t>Mikrobiota</w:t>
      </w:r>
      <w:proofErr w:type="spellEnd"/>
      <w:r w:rsidRPr="00710E9F">
        <w:rPr>
          <w:color w:val="000000" w:themeColor="text1"/>
        </w:rPr>
        <w:t xml:space="preserve"> to wielki</w:t>
      </w:r>
      <w:r w:rsidR="00BE664D">
        <w:rPr>
          <w:color w:val="000000" w:themeColor="text1"/>
        </w:rPr>
        <w:t xml:space="preserve"> </w:t>
      </w:r>
      <w:r w:rsidRPr="00710E9F">
        <w:rPr>
          <w:color w:val="000000" w:themeColor="text1"/>
        </w:rPr>
        <w:t>system, czyli zespół mikroorganizmów, które zasiedlają układ pokarmowy, a przy tym wspierają także tarczę ochronną</w:t>
      </w:r>
      <w:r w:rsidR="00D064CF">
        <w:rPr>
          <w:color w:val="000000" w:themeColor="text1"/>
        </w:rPr>
        <w:t xml:space="preserve"> młodego organizmu</w:t>
      </w:r>
      <w:r w:rsidRPr="00710E9F">
        <w:rPr>
          <w:color w:val="000000" w:themeColor="text1"/>
        </w:rPr>
        <w:t xml:space="preserve"> </w:t>
      </w:r>
      <w:r w:rsidR="006A7D46">
        <w:rPr>
          <w:color w:val="000000" w:themeColor="text1"/>
        </w:rPr>
        <w:t>–</w:t>
      </w:r>
      <w:r w:rsidR="00DB7DC3">
        <w:rPr>
          <w:color w:val="000000" w:themeColor="text1"/>
        </w:rPr>
        <w:t xml:space="preserve"> </w:t>
      </w:r>
      <w:r w:rsidR="00C37192">
        <w:rPr>
          <w:color w:val="000000" w:themeColor="text1"/>
        </w:rPr>
        <w:t xml:space="preserve">odporność. Na skład </w:t>
      </w:r>
      <w:proofErr w:type="spellStart"/>
      <w:r w:rsidR="00C37192">
        <w:rPr>
          <w:color w:val="000000" w:themeColor="text1"/>
        </w:rPr>
        <w:t>mikrobioty</w:t>
      </w:r>
      <w:proofErr w:type="spellEnd"/>
      <w:r w:rsidRPr="00710E9F">
        <w:rPr>
          <w:color w:val="000000" w:themeColor="text1"/>
        </w:rPr>
        <w:t xml:space="preserve"> jelitowe</w:t>
      </w:r>
      <w:r w:rsidR="00C75C3A">
        <w:rPr>
          <w:color w:val="000000" w:themeColor="text1"/>
        </w:rPr>
        <w:t xml:space="preserve">j wpływa m.in. rodzaj porodu. </w:t>
      </w:r>
      <w:r w:rsidR="00D064CF">
        <w:rPr>
          <w:color w:val="000000" w:themeColor="text1"/>
        </w:rPr>
        <w:t xml:space="preserve">W układzie pokarmowym </w:t>
      </w:r>
      <w:r w:rsidRPr="00710E9F">
        <w:rPr>
          <w:color w:val="000000" w:themeColor="text1"/>
        </w:rPr>
        <w:t xml:space="preserve">dorosłego człowieka </w:t>
      </w:r>
      <w:r w:rsidR="00D064CF">
        <w:rPr>
          <w:color w:val="000000" w:themeColor="text1"/>
        </w:rPr>
        <w:t xml:space="preserve">znajduje się aż </w:t>
      </w:r>
      <w:r w:rsidR="00C75C3A">
        <w:rPr>
          <w:color w:val="000000" w:themeColor="text1"/>
        </w:rPr>
        <w:t xml:space="preserve">około 100 bilonów </w:t>
      </w:r>
      <w:r w:rsidR="00D064CF">
        <w:rPr>
          <w:color w:val="000000" w:themeColor="text1"/>
        </w:rPr>
        <w:t>bakterii, które razem</w:t>
      </w:r>
      <w:r w:rsidR="00C75C3A">
        <w:rPr>
          <w:color w:val="000000" w:themeColor="text1"/>
        </w:rPr>
        <w:t xml:space="preserve"> </w:t>
      </w:r>
      <w:r w:rsidRPr="00710E9F">
        <w:rPr>
          <w:color w:val="000000" w:themeColor="text1"/>
        </w:rPr>
        <w:t>ważą 2 k</w:t>
      </w:r>
      <w:r w:rsidR="00D064CF">
        <w:rPr>
          <w:color w:val="000000" w:themeColor="text1"/>
        </w:rPr>
        <w:t>ilogramy</w:t>
      </w:r>
      <w:r w:rsidRPr="00710E9F">
        <w:rPr>
          <w:color w:val="000000" w:themeColor="text1"/>
        </w:rPr>
        <w:t>. Udowodnione jest też, że „sprzymierzeńcy” układu pokarmowego – dobre bakterie – odpowiadają za funkcjonowanie całego organizmu</w:t>
      </w:r>
      <w:r w:rsidRPr="00710E9F">
        <w:rPr>
          <w:rStyle w:val="Odwoanieprzypisudolnego"/>
          <w:color w:val="000000" w:themeColor="text1"/>
        </w:rPr>
        <w:footnoteReference w:id="1"/>
      </w:r>
      <w:r w:rsidRPr="00710E9F">
        <w:rPr>
          <w:color w:val="000000" w:themeColor="text1"/>
        </w:rPr>
        <w:t xml:space="preserve">. </w:t>
      </w:r>
    </w:p>
    <w:p w14:paraId="7CCC3C57" w14:textId="77777777" w:rsidR="00FF3984" w:rsidRPr="00710E9F" w:rsidRDefault="00FF3984" w:rsidP="00C9004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Calibri"/>
          <w:b/>
          <w:color w:val="000000" w:themeColor="text1"/>
        </w:rPr>
      </w:pPr>
      <w:r w:rsidRPr="00710E9F">
        <w:rPr>
          <w:rFonts w:cs="Calibri"/>
          <w:b/>
          <w:color w:val="000000" w:themeColor="text1"/>
        </w:rPr>
        <w:t>Jelita to „drugi mózg”!</w:t>
      </w:r>
    </w:p>
    <w:p w14:paraId="4233D8CE" w14:textId="77777777" w:rsidR="00FF3984" w:rsidRPr="00FF3984" w:rsidRDefault="00FF3984">
      <w:pPr>
        <w:spacing w:after="120"/>
        <w:jc w:val="both"/>
        <w:rPr>
          <w:rFonts w:cs="Calibri"/>
          <w:b/>
          <w:color w:val="000000" w:themeColor="text1"/>
        </w:rPr>
      </w:pPr>
      <w:r w:rsidRPr="00710E9F">
        <w:t xml:space="preserve">Jelita </w:t>
      </w:r>
      <w:r w:rsidR="00C75C3A">
        <w:t>otacza</w:t>
      </w:r>
      <w:r w:rsidRPr="00710E9F">
        <w:t xml:space="preserve"> skomplikowana sieć neuronów, występują tam również liczne neuroprzekaźniki</w:t>
      </w:r>
      <w:r>
        <w:t>. To w </w:t>
      </w:r>
      <w:r w:rsidRPr="00710E9F">
        <w:rPr>
          <w:b/>
          <w:color w:val="000000" w:themeColor="text1"/>
        </w:rPr>
        <w:t>jelitach wytwarza się 95% serotoniny, czyli hormonu szczęścia</w:t>
      </w:r>
      <w:r w:rsidRPr="00710E9F">
        <w:rPr>
          <w:color w:val="000000" w:themeColor="text1"/>
        </w:rPr>
        <w:t xml:space="preserve">, </w:t>
      </w:r>
      <w:r w:rsidRPr="00710E9F">
        <w:t>który odpowiada za dobre samopoczucie malucha</w:t>
      </w:r>
      <w:r w:rsidRPr="00710E9F">
        <w:rPr>
          <w:rStyle w:val="Odwoanieprzypisudolnego"/>
          <w:color w:val="000000" w:themeColor="text1"/>
        </w:rPr>
        <w:footnoteReference w:id="2"/>
      </w:r>
      <w:r w:rsidRPr="00710E9F">
        <w:t xml:space="preserve">. Od pierwszych dni życia mózg i jelita współpracują ze sobą i mają swoją rolę przy tworzeniu większości emocji. </w:t>
      </w:r>
      <w:r w:rsidRPr="00710E9F">
        <w:rPr>
          <w:color w:val="000000" w:themeColor="text1"/>
        </w:rPr>
        <w:t xml:space="preserve">Bo właściwie odżywiony brzuszek jest podstawą dobrego samopoczucia i intensywnego rozwoju. </w:t>
      </w:r>
      <w:r w:rsidRPr="00C90044">
        <w:rPr>
          <w:rFonts w:cstheme="minorHAnsi"/>
          <w:b/>
          <w:color w:val="000000" w:themeColor="text1"/>
        </w:rPr>
        <w:t>Współcześni rodzice nie mają wątpliwości, że szczęście maluszka zaczyna się od brzuszka. Widząc tę za</w:t>
      </w:r>
      <w:r w:rsidR="00C75C3A" w:rsidRPr="00C90044">
        <w:rPr>
          <w:rFonts w:cstheme="minorHAnsi"/>
          <w:b/>
          <w:color w:val="000000" w:themeColor="text1"/>
        </w:rPr>
        <w:t xml:space="preserve">leżność, znaczna ich większość – aż 70% </w:t>
      </w:r>
      <w:r w:rsidR="00D064CF" w:rsidRPr="00C90044">
        <w:rPr>
          <w:rFonts w:cstheme="minorHAnsi"/>
          <w:b/>
          <w:color w:val="000000" w:themeColor="text1"/>
        </w:rPr>
        <w:t xml:space="preserve">– </w:t>
      </w:r>
      <w:r w:rsidR="00C75C3A" w:rsidRPr="00C90044">
        <w:rPr>
          <w:rFonts w:cstheme="minorHAnsi"/>
          <w:b/>
          <w:color w:val="000000" w:themeColor="text1"/>
        </w:rPr>
        <w:t>deklaruje</w:t>
      </w:r>
      <w:r w:rsidR="00D064CF" w:rsidRPr="00C90044">
        <w:rPr>
          <w:rFonts w:cstheme="minorHAnsi"/>
          <w:b/>
          <w:color w:val="000000" w:themeColor="text1"/>
        </w:rPr>
        <w:t>,</w:t>
      </w:r>
      <w:r w:rsidRPr="00C90044">
        <w:rPr>
          <w:rFonts w:cstheme="minorHAnsi"/>
          <w:b/>
          <w:color w:val="000000" w:themeColor="text1"/>
        </w:rPr>
        <w:t xml:space="preserve"> że dba o dietę swojego dziecka</w:t>
      </w:r>
      <w:r w:rsidRPr="00C90044">
        <w:rPr>
          <w:rStyle w:val="Odwoanieprzypisudolnego"/>
          <w:rFonts w:cstheme="minorHAnsi"/>
          <w:b/>
          <w:color w:val="000000" w:themeColor="text1"/>
        </w:rPr>
        <w:footnoteReference w:id="3"/>
      </w:r>
      <w:r w:rsidRPr="00C90044">
        <w:rPr>
          <w:rFonts w:cstheme="minorHAnsi"/>
          <w:b/>
          <w:color w:val="000000" w:themeColor="text1"/>
        </w:rPr>
        <w:t>.</w:t>
      </w:r>
    </w:p>
    <w:p w14:paraId="5A1132C6" w14:textId="77777777" w:rsidR="00D32236" w:rsidRPr="00710E9F" w:rsidRDefault="0077539C" w:rsidP="00C9004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Calibri"/>
          <w:b/>
          <w:color w:val="000000" w:themeColor="text1"/>
        </w:rPr>
      </w:pPr>
      <w:r w:rsidRPr="00710E9F">
        <w:rPr>
          <w:rFonts w:cs="Calibri"/>
          <w:b/>
          <w:color w:val="000000" w:themeColor="text1"/>
        </w:rPr>
        <w:t>Rozwój układu pokarmowego to długotrwały proces</w:t>
      </w:r>
      <w:r w:rsidR="00710E9F" w:rsidRPr="00710E9F">
        <w:rPr>
          <w:rFonts w:cs="Calibri"/>
          <w:b/>
          <w:color w:val="000000" w:themeColor="text1"/>
        </w:rPr>
        <w:t>!</w:t>
      </w:r>
    </w:p>
    <w:p w14:paraId="60D5AAE6" w14:textId="79741831" w:rsidR="0077539C" w:rsidRPr="00710E9F" w:rsidRDefault="0077539C">
      <w:pPr>
        <w:spacing w:after="120"/>
        <w:jc w:val="both"/>
        <w:rPr>
          <w:rFonts w:eastAsiaTheme="minorEastAsia"/>
        </w:rPr>
      </w:pPr>
      <w:r w:rsidRPr="00710E9F">
        <w:rPr>
          <w:rFonts w:eastAsiaTheme="minorEastAsia"/>
        </w:rPr>
        <w:t xml:space="preserve">Brzuszek niemowlęcia po przyjściu na świat nadal dojrzewa, </w:t>
      </w:r>
      <w:r w:rsidR="00D064CF">
        <w:rPr>
          <w:rFonts w:eastAsiaTheme="minorEastAsia"/>
        </w:rPr>
        <w:t xml:space="preserve">a </w:t>
      </w:r>
      <w:r w:rsidRPr="00710E9F">
        <w:rPr>
          <w:rFonts w:eastAsiaTheme="minorEastAsia"/>
        </w:rPr>
        <w:t xml:space="preserve">pełną sprawność osiągnie dopiero około 5.-7. roku życia. </w:t>
      </w:r>
      <w:r w:rsidR="002645BF">
        <w:rPr>
          <w:rFonts w:eastAsiaTheme="minorEastAsia"/>
        </w:rPr>
        <w:t>W</w:t>
      </w:r>
      <w:r w:rsidRPr="00710E9F">
        <w:rPr>
          <w:rFonts w:eastAsiaTheme="minorEastAsia"/>
        </w:rPr>
        <w:t>ynika</w:t>
      </w:r>
      <w:r w:rsidR="002645BF">
        <w:rPr>
          <w:rFonts w:eastAsiaTheme="minorEastAsia"/>
        </w:rPr>
        <w:t xml:space="preserve"> to</w:t>
      </w:r>
      <w:r w:rsidRPr="00710E9F">
        <w:rPr>
          <w:rFonts w:eastAsiaTheme="minorEastAsia"/>
        </w:rPr>
        <w:t xml:space="preserve"> m.in. z niskiego wydzielania i niewielkiej aktywności enzymów trawiennych, co może powodować nadmierne wytwarzanie gazów w </w:t>
      </w:r>
      <w:r w:rsidR="002645BF">
        <w:rPr>
          <w:rFonts w:eastAsiaTheme="minorEastAsia"/>
        </w:rPr>
        <w:t>jelitach oraz pojawianie się takich dolegliwości</w:t>
      </w:r>
      <w:r w:rsidR="00D064CF">
        <w:rPr>
          <w:rFonts w:eastAsiaTheme="minorEastAsia"/>
        </w:rPr>
        <w:t>,</w:t>
      </w:r>
      <w:r w:rsidR="002645BF">
        <w:rPr>
          <w:rFonts w:eastAsiaTheme="minorEastAsia"/>
        </w:rPr>
        <w:t xml:space="preserve"> jak kolki</w:t>
      </w:r>
      <w:r w:rsidRPr="00710E9F">
        <w:rPr>
          <w:rFonts w:eastAsiaTheme="minorEastAsia"/>
        </w:rPr>
        <w:t xml:space="preserve">. To dlatego </w:t>
      </w:r>
      <w:r w:rsidR="002645BF">
        <w:rPr>
          <w:rFonts w:eastAsiaTheme="minorEastAsia"/>
        </w:rPr>
        <w:t>pokarm dziecka powinien</w:t>
      </w:r>
      <w:r w:rsidRPr="00710E9F">
        <w:rPr>
          <w:rFonts w:eastAsiaTheme="minorEastAsia"/>
        </w:rPr>
        <w:t xml:space="preserve"> być dopasowan</w:t>
      </w:r>
      <w:r w:rsidR="00D064CF">
        <w:rPr>
          <w:rFonts w:eastAsiaTheme="minorEastAsia"/>
        </w:rPr>
        <w:t>y</w:t>
      </w:r>
      <w:r w:rsidRPr="00710E9F">
        <w:rPr>
          <w:rFonts w:eastAsiaTheme="minorEastAsia"/>
        </w:rPr>
        <w:t xml:space="preserve"> do rozwijających się umiejętności brzuszka. </w:t>
      </w:r>
      <w:r w:rsidRPr="00710E9F">
        <w:rPr>
          <w:b/>
        </w:rPr>
        <w:t xml:space="preserve">Zaleca się, by niemowlę było karmione wyłącznie mlekiem mamy </w:t>
      </w:r>
      <w:r w:rsidR="006365A4">
        <w:rPr>
          <w:b/>
        </w:rPr>
        <w:t>przez pierwszych</w:t>
      </w:r>
      <w:r w:rsidR="006365A4" w:rsidRPr="00710E9F">
        <w:rPr>
          <w:b/>
        </w:rPr>
        <w:t xml:space="preserve"> </w:t>
      </w:r>
      <w:r w:rsidRPr="00710E9F">
        <w:rPr>
          <w:b/>
        </w:rPr>
        <w:t xml:space="preserve">6 </w:t>
      </w:r>
      <w:r w:rsidR="006365A4">
        <w:rPr>
          <w:b/>
        </w:rPr>
        <w:t>m</w:t>
      </w:r>
      <w:r w:rsidRPr="00710E9F">
        <w:rPr>
          <w:b/>
        </w:rPr>
        <w:t>iesi</w:t>
      </w:r>
      <w:r w:rsidR="006365A4">
        <w:rPr>
          <w:b/>
        </w:rPr>
        <w:t xml:space="preserve">ęcy </w:t>
      </w:r>
      <w:r w:rsidRPr="00710E9F">
        <w:rPr>
          <w:b/>
        </w:rPr>
        <w:t xml:space="preserve"> życia</w:t>
      </w:r>
      <w:r w:rsidRPr="00710E9F">
        <w:t>.</w:t>
      </w:r>
      <w:r w:rsidR="002304E7" w:rsidRPr="00710E9F">
        <w:t xml:space="preserve"> </w:t>
      </w:r>
      <w:r w:rsidR="00D064CF">
        <w:t xml:space="preserve">Po tym okresie warto kontynuować karmienie piersią (przy jednoczesnym rozszerzaniu diety dziecka), tak długo, jak chce tego mama i maluch. </w:t>
      </w:r>
      <w:r w:rsidR="002304E7" w:rsidRPr="00710E9F">
        <w:t>Początkowo niemowlę nie potrzebuje wiele</w:t>
      </w:r>
      <w:r w:rsidR="00D064CF">
        <w:t xml:space="preserve"> pokarmu</w:t>
      </w:r>
      <w:r w:rsidR="002304E7" w:rsidRPr="00710E9F">
        <w:t xml:space="preserve">, ponieważ </w:t>
      </w:r>
      <w:r w:rsidR="002304E7" w:rsidRPr="00710E9F">
        <w:rPr>
          <w:rFonts w:eastAsiaTheme="minorEastAsia"/>
        </w:rPr>
        <w:t xml:space="preserve">objętość </w:t>
      </w:r>
      <w:r w:rsidR="00D064CF">
        <w:rPr>
          <w:rFonts w:eastAsiaTheme="minorEastAsia"/>
        </w:rPr>
        <w:t xml:space="preserve">jego </w:t>
      </w:r>
      <w:r w:rsidR="002304E7" w:rsidRPr="00710E9F">
        <w:rPr>
          <w:rFonts w:eastAsiaTheme="minorEastAsia"/>
        </w:rPr>
        <w:t xml:space="preserve">żołądka w pierwszym tygodniu życia to jedynie 5-7 ml (wielkość małej wiśni), </w:t>
      </w:r>
      <w:r w:rsidR="00DB7DC3">
        <w:rPr>
          <w:rFonts w:eastAsiaTheme="minorEastAsia"/>
        </w:rPr>
        <w:t>jednak</w:t>
      </w:r>
      <w:r w:rsidR="002304E7" w:rsidRPr="00710E9F">
        <w:rPr>
          <w:rFonts w:eastAsiaTheme="minorEastAsia"/>
        </w:rPr>
        <w:t xml:space="preserve"> po zaledwie miesiącu </w:t>
      </w:r>
      <w:r w:rsidR="00C75C3A">
        <w:rPr>
          <w:rFonts w:eastAsiaTheme="minorEastAsia"/>
        </w:rPr>
        <w:t>zwiększa się do</w:t>
      </w:r>
      <w:r w:rsidR="002304E7" w:rsidRPr="00710E9F">
        <w:rPr>
          <w:rFonts w:eastAsiaTheme="minorEastAsia"/>
        </w:rPr>
        <w:t xml:space="preserve"> 80-150 ml</w:t>
      </w:r>
      <w:r w:rsidR="00C75C3A">
        <w:rPr>
          <w:rFonts w:eastAsiaTheme="minorEastAsia"/>
        </w:rPr>
        <w:t>.</w:t>
      </w:r>
    </w:p>
    <w:p w14:paraId="000A12A6" w14:textId="77777777" w:rsidR="00710E9F" w:rsidRPr="00710E9F" w:rsidRDefault="00710E9F" w:rsidP="00C9004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Calibri"/>
          <w:b/>
          <w:color w:val="000000" w:themeColor="text1"/>
        </w:rPr>
      </w:pPr>
      <w:r w:rsidRPr="00710E9F">
        <w:rPr>
          <w:rFonts w:cs="Calibri"/>
          <w:b/>
          <w:color w:val="000000" w:themeColor="text1"/>
        </w:rPr>
        <w:t>Odpowiednie paliwo dla pracy brzuszka to podstawa!</w:t>
      </w:r>
    </w:p>
    <w:p w14:paraId="1D7A1CA9" w14:textId="764E867A" w:rsidR="006A7D46" w:rsidRDefault="00710E9F">
      <w:pPr>
        <w:spacing w:after="120"/>
        <w:jc w:val="both"/>
        <w:rPr>
          <w:rFonts w:cs="TimeIbisEE-Roman"/>
          <w:color w:val="000000" w:themeColor="text1"/>
        </w:rPr>
      </w:pPr>
      <w:r w:rsidRPr="00710E9F">
        <w:rPr>
          <w:color w:val="000000" w:themeColor="text1"/>
        </w:rPr>
        <w:lastRenderedPageBreak/>
        <w:t xml:space="preserve">Układ pokarmowy maluszka wpływa na wiele procesów – </w:t>
      </w:r>
      <w:r w:rsidR="00B202F6">
        <w:rPr>
          <w:color w:val="000000" w:themeColor="text1"/>
        </w:rPr>
        <w:t xml:space="preserve">trawienie i </w:t>
      </w:r>
      <w:r w:rsidRPr="00710E9F">
        <w:rPr>
          <w:color w:val="000000" w:themeColor="text1"/>
        </w:rPr>
        <w:t>wchłanianie składników odżywczych, budowanie odporności czy dobre samopoczucie –</w:t>
      </w:r>
      <w:r w:rsidR="006A7D46">
        <w:rPr>
          <w:color w:val="000000" w:themeColor="text1"/>
        </w:rPr>
        <w:t xml:space="preserve"> </w:t>
      </w:r>
      <w:r w:rsidRPr="00710E9F">
        <w:rPr>
          <w:color w:val="000000" w:themeColor="text1"/>
        </w:rPr>
        <w:t>dlatego mając tyle pracy, wymaga szczególnego wsparcia. Aby zadbać o prawidłow</w:t>
      </w:r>
      <w:r w:rsidR="00D064CF">
        <w:rPr>
          <w:color w:val="000000" w:themeColor="text1"/>
        </w:rPr>
        <w:t>y</w:t>
      </w:r>
      <w:r w:rsidRPr="00710E9F">
        <w:rPr>
          <w:color w:val="000000" w:themeColor="text1"/>
        </w:rPr>
        <w:t xml:space="preserve"> rozwój młodego organizmu, maluch potrzebuje </w:t>
      </w:r>
      <w:r w:rsidR="00C75C3A">
        <w:rPr>
          <w:color w:val="000000" w:themeColor="text1"/>
        </w:rPr>
        <w:t>zbilansowanej diety, bogatej</w:t>
      </w:r>
      <w:r w:rsidRPr="00710E9F">
        <w:rPr>
          <w:color w:val="000000" w:themeColor="text1"/>
        </w:rPr>
        <w:t xml:space="preserve"> m.in.</w:t>
      </w:r>
      <w:r w:rsidR="00C75C3A">
        <w:rPr>
          <w:color w:val="000000" w:themeColor="text1"/>
        </w:rPr>
        <w:t xml:space="preserve"> w</w:t>
      </w:r>
      <w:r w:rsidRPr="00710E9F">
        <w:rPr>
          <w:color w:val="000000" w:themeColor="text1"/>
        </w:rPr>
        <w:t xml:space="preserve">: </w:t>
      </w:r>
      <w:r w:rsidRPr="00710E9F">
        <w:rPr>
          <w:b/>
          <w:color w:val="000000" w:themeColor="text1"/>
        </w:rPr>
        <w:t>składniki mineralne, w tym wapń i żelazo, witaminy</w:t>
      </w:r>
      <w:r w:rsidR="00D064CF">
        <w:rPr>
          <w:b/>
          <w:color w:val="000000" w:themeColor="text1"/>
        </w:rPr>
        <w:t>,</w:t>
      </w:r>
      <w:r w:rsidRPr="00710E9F">
        <w:rPr>
          <w:b/>
          <w:color w:val="000000" w:themeColor="text1"/>
        </w:rPr>
        <w:t xml:space="preserve"> w tym witaminę Di węglowodany</w:t>
      </w:r>
      <w:r w:rsidRPr="00710E9F">
        <w:rPr>
          <w:color w:val="000000" w:themeColor="text1"/>
        </w:rPr>
        <w:t xml:space="preserve">. </w:t>
      </w:r>
    </w:p>
    <w:p w14:paraId="70AA3544" w14:textId="59F3ABE3" w:rsidR="00710E9F" w:rsidRPr="00710E9F" w:rsidRDefault="00710E9F">
      <w:pPr>
        <w:spacing w:after="120"/>
        <w:jc w:val="both"/>
        <w:rPr>
          <w:color w:val="000000" w:themeColor="text1"/>
        </w:rPr>
      </w:pPr>
      <w:r w:rsidRPr="00710E9F">
        <w:rPr>
          <w:color w:val="000000" w:themeColor="text1"/>
        </w:rPr>
        <w:t xml:space="preserve">Kobieta, która </w:t>
      </w:r>
      <w:r w:rsidR="00DB7DC3">
        <w:rPr>
          <w:color w:val="000000" w:themeColor="text1"/>
        </w:rPr>
        <w:t xml:space="preserve">z uzasadnionych powodów </w:t>
      </w:r>
      <w:r w:rsidRPr="00710E9F">
        <w:rPr>
          <w:color w:val="000000" w:themeColor="text1"/>
        </w:rPr>
        <w:t>nie może karmić piersią, powinna podawać maluchowi mleko modyfikowane, które będzie wspierało jego rozwój, w tym</w:t>
      </w:r>
      <w:r w:rsidR="00B202F6">
        <w:rPr>
          <w:color w:val="000000" w:themeColor="text1"/>
        </w:rPr>
        <w:t xml:space="preserve"> wciąż dojrzewający </w:t>
      </w:r>
      <w:r w:rsidRPr="00710E9F">
        <w:rPr>
          <w:color w:val="000000" w:themeColor="text1"/>
        </w:rPr>
        <w:t xml:space="preserve"> układ pokarmowy. Przykładem jest </w:t>
      </w:r>
      <w:r w:rsidR="004C6003">
        <w:rPr>
          <w:rStyle w:val="Hipercze"/>
          <w:b/>
        </w:rPr>
        <w:fldChar w:fldCharType="begin"/>
      </w:r>
      <w:ins w:id="0" w:author="Renata Młotek" w:date="2020-01-08T10:11:00Z">
        <w:r w:rsidR="004C6003">
          <w:rPr>
            <w:rStyle w:val="Hipercze"/>
            <w:b/>
          </w:rPr>
          <w:instrText>HYPERLINK "https://www.bebiklub.pl/bebiko-2"</w:instrText>
        </w:r>
      </w:ins>
      <w:del w:id="1" w:author="Renata Młotek" w:date="2020-01-08T10:11:00Z">
        <w:r w:rsidR="004C6003" w:rsidDel="004C6003">
          <w:rPr>
            <w:rStyle w:val="Hipercze"/>
            <w:b/>
          </w:rPr>
          <w:delInstrText xml:space="preserve"> HYPERLINK "https://www.bebiklub.pl/bebiko-2" </w:delInstrText>
        </w:r>
      </w:del>
      <w:ins w:id="2" w:author="Renata Młotek" w:date="2020-01-08T10:11:00Z">
        <w:r w:rsidR="004C6003">
          <w:rPr>
            <w:rStyle w:val="Hipercze"/>
            <w:b/>
          </w:rPr>
        </w:r>
      </w:ins>
      <w:r w:rsidR="004C6003">
        <w:rPr>
          <w:rStyle w:val="Hipercze"/>
          <w:b/>
        </w:rPr>
        <w:fldChar w:fldCharType="separate"/>
      </w:r>
      <w:proofErr w:type="spellStart"/>
      <w:r w:rsidRPr="00710E9F">
        <w:rPr>
          <w:rStyle w:val="Hipercze"/>
          <w:b/>
        </w:rPr>
        <w:t>Bebiko</w:t>
      </w:r>
      <w:proofErr w:type="spellEnd"/>
      <w:r w:rsidRPr="00710E9F">
        <w:rPr>
          <w:rStyle w:val="Hipercze"/>
          <w:b/>
        </w:rPr>
        <w:t xml:space="preserve"> 2</w:t>
      </w:r>
      <w:r w:rsidR="004C6003">
        <w:rPr>
          <w:rStyle w:val="Hipercze"/>
          <w:b/>
        </w:rPr>
        <w:fldChar w:fldCharType="end"/>
      </w:r>
      <w:bookmarkStart w:id="3" w:name="_GoBack"/>
      <w:bookmarkEnd w:id="3"/>
      <w:r w:rsidR="00FF3984">
        <w:rPr>
          <w:b/>
          <w:color w:val="000000" w:themeColor="text1"/>
        </w:rPr>
        <w:t xml:space="preserve"> z </w:t>
      </w:r>
      <w:r w:rsidRPr="00710E9F">
        <w:rPr>
          <w:b/>
          <w:color w:val="000000" w:themeColor="text1"/>
        </w:rPr>
        <w:t>udoskonaloną, dobrze tolerowaną</w:t>
      </w:r>
      <w:r w:rsidRPr="00710E9F">
        <w:rPr>
          <w:rStyle w:val="Odwoanieprzypisudolnego"/>
          <w:b/>
          <w:color w:val="000000" w:themeColor="text1"/>
        </w:rPr>
        <w:footnoteReference w:id="4"/>
      </w:r>
      <w:r w:rsidRPr="00710E9F">
        <w:rPr>
          <w:b/>
          <w:color w:val="000000" w:themeColor="text1"/>
        </w:rPr>
        <w:t xml:space="preserve"> formułą </w:t>
      </w:r>
      <w:proofErr w:type="spellStart"/>
      <w:r w:rsidRPr="00710E9F">
        <w:rPr>
          <w:b/>
          <w:color w:val="000000" w:themeColor="text1"/>
        </w:rPr>
        <w:t>NUTRIflor</w:t>
      </w:r>
      <w:proofErr w:type="spellEnd"/>
      <w:r w:rsidRPr="00710E9F">
        <w:rPr>
          <w:b/>
          <w:color w:val="000000" w:themeColor="text1"/>
        </w:rPr>
        <w:t xml:space="preserve"> </w:t>
      </w:r>
      <w:proofErr w:type="spellStart"/>
      <w:r w:rsidRPr="00710E9F">
        <w:rPr>
          <w:b/>
          <w:color w:val="000000" w:themeColor="text1"/>
        </w:rPr>
        <w:t>Expert</w:t>
      </w:r>
      <w:proofErr w:type="spellEnd"/>
      <w:r w:rsidRPr="00710E9F">
        <w:rPr>
          <w:b/>
          <w:color w:val="000000" w:themeColor="text1"/>
        </w:rPr>
        <w:t>, które wspiera szczęście małych brzuszków po 6. miesiącu życia</w:t>
      </w:r>
      <w:r w:rsidRPr="00710E9F">
        <w:rPr>
          <w:color w:val="000000" w:themeColor="text1"/>
        </w:rPr>
        <w:t>. To kompletna kompozycja</w:t>
      </w:r>
      <w:r w:rsidR="00736569">
        <w:rPr>
          <w:rStyle w:val="Odwoanieprzypisudolnego"/>
          <w:color w:val="000000" w:themeColor="text1"/>
        </w:rPr>
        <w:footnoteReference w:id="5"/>
      </w:r>
      <w:r w:rsidRPr="00710E9F">
        <w:rPr>
          <w:color w:val="000000" w:themeColor="text1"/>
        </w:rPr>
        <w:t xml:space="preserve"> składników odżywczych, która została wzbogacona o kwas tłuszczowy DHA</w:t>
      </w:r>
      <w:r w:rsidRPr="00710E9F">
        <w:rPr>
          <w:rStyle w:val="Odwoanieprzypisudolnego"/>
          <w:color w:val="000000" w:themeColor="text1"/>
        </w:rPr>
        <w:footnoteReference w:id="6"/>
      </w:r>
      <w:r w:rsidRPr="00710E9F">
        <w:rPr>
          <w:color w:val="000000" w:themeColor="text1"/>
        </w:rPr>
        <w:t>, ważny dla rozwoju mózgu i wzroku</w:t>
      </w:r>
      <w:r w:rsidR="00736569" w:rsidRPr="00710E9F">
        <w:rPr>
          <w:rStyle w:val="Odwoanieprzypisudolnego"/>
          <w:color w:val="000000" w:themeColor="text1"/>
        </w:rPr>
        <w:footnoteReference w:id="7"/>
      </w:r>
      <w:r w:rsidRPr="00710E9F">
        <w:rPr>
          <w:color w:val="000000" w:themeColor="text1"/>
        </w:rPr>
        <w:t xml:space="preserve">, aby jeszcze lepiej wspierać prawidłowy rozwój dziecka. </w:t>
      </w:r>
    </w:p>
    <w:p w14:paraId="1335DAB1" w14:textId="77777777" w:rsidR="003B7001" w:rsidRDefault="003B7001" w:rsidP="003B7001">
      <w:pPr>
        <w:spacing w:before="120" w:after="120"/>
        <w:jc w:val="both"/>
      </w:pPr>
      <w:r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p w14:paraId="4CCA702E" w14:textId="302D11E8" w:rsidR="00D157EC" w:rsidRPr="00FF3984" w:rsidRDefault="00D157EC" w:rsidP="003B7001">
      <w:pPr>
        <w:spacing w:after="12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</w:p>
    <w:sectPr w:rsidR="00D157EC" w:rsidRPr="00FF3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9A7698" w16cid:durableId="215C3237"/>
  <w16cid:commentId w16cid:paraId="014FE17A" w16cid:durableId="215C334D"/>
  <w16cid:commentId w16cid:paraId="0FFEEDB8" w16cid:durableId="215C3553"/>
  <w16cid:commentId w16cid:paraId="7D7FAB1D" w16cid:durableId="215C3570"/>
  <w16cid:commentId w16cid:paraId="4CAF4E33" w16cid:durableId="215C3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2638" w14:textId="77777777" w:rsidR="00756E93" w:rsidRDefault="00756E93" w:rsidP="00D32236">
      <w:pPr>
        <w:spacing w:after="0" w:line="240" w:lineRule="auto"/>
      </w:pPr>
      <w:r>
        <w:separator/>
      </w:r>
    </w:p>
  </w:endnote>
  <w:endnote w:type="continuationSeparator" w:id="0">
    <w:p w14:paraId="1EC7FFBB" w14:textId="77777777" w:rsidR="00756E93" w:rsidRDefault="00756E93" w:rsidP="00D3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IbisE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93CE" w14:textId="77777777" w:rsidR="00756E93" w:rsidRDefault="00756E93" w:rsidP="00D32236">
      <w:pPr>
        <w:spacing w:after="0" w:line="240" w:lineRule="auto"/>
      </w:pPr>
      <w:r>
        <w:separator/>
      </w:r>
    </w:p>
  </w:footnote>
  <w:footnote w:type="continuationSeparator" w:id="0">
    <w:p w14:paraId="0CE76A3F" w14:textId="77777777" w:rsidR="00756E93" w:rsidRDefault="00756E93" w:rsidP="00D32236">
      <w:pPr>
        <w:spacing w:after="0" w:line="240" w:lineRule="auto"/>
      </w:pPr>
      <w:r>
        <w:continuationSeparator/>
      </w:r>
    </w:p>
  </w:footnote>
  <w:footnote w:id="1">
    <w:p w14:paraId="124B623B" w14:textId="77777777" w:rsidR="00FF3984" w:rsidRPr="006A7D46" w:rsidRDefault="00FF3984" w:rsidP="00D064CF">
      <w:pPr>
        <w:pStyle w:val="Tekstprzypisudolnego"/>
        <w:jc w:val="both"/>
        <w:rPr>
          <w:sz w:val="18"/>
          <w:szCs w:val="18"/>
        </w:rPr>
      </w:pPr>
      <w:r w:rsidRPr="006A7D46">
        <w:rPr>
          <w:rStyle w:val="Odwoanieprzypisudolnego"/>
          <w:sz w:val="18"/>
          <w:szCs w:val="18"/>
        </w:rPr>
        <w:footnoteRef/>
      </w:r>
      <w:r w:rsidRPr="006A7D46">
        <w:rPr>
          <w:sz w:val="18"/>
          <w:szCs w:val="18"/>
        </w:rPr>
        <w:t xml:space="preserve"> </w:t>
      </w:r>
      <w:proofErr w:type="spellStart"/>
      <w:r w:rsidRPr="006A7D46">
        <w:rPr>
          <w:sz w:val="18"/>
          <w:szCs w:val="18"/>
        </w:rPr>
        <w:t>Giulia.Enders</w:t>
      </w:r>
      <w:proofErr w:type="spellEnd"/>
      <w:r w:rsidRPr="006A7D46">
        <w:rPr>
          <w:sz w:val="18"/>
          <w:szCs w:val="18"/>
        </w:rPr>
        <w:t>, Historia wewnętrzna. Jelita – najbardziej fascynujący organ naszego ciała, Warszawa 2015.</w:t>
      </w:r>
    </w:p>
  </w:footnote>
  <w:footnote w:id="2">
    <w:p w14:paraId="71043ED5" w14:textId="77777777" w:rsidR="00FF3984" w:rsidRPr="006A7D46" w:rsidRDefault="00FF3984" w:rsidP="00D064CF">
      <w:pPr>
        <w:pStyle w:val="Tekstprzypisudolnego"/>
        <w:jc w:val="both"/>
        <w:rPr>
          <w:sz w:val="18"/>
          <w:szCs w:val="18"/>
        </w:rPr>
      </w:pPr>
      <w:r w:rsidRPr="006A7D46">
        <w:rPr>
          <w:rStyle w:val="Odwoanieprzypisudolnego"/>
          <w:sz w:val="18"/>
          <w:szCs w:val="18"/>
        </w:rPr>
        <w:footnoteRef/>
      </w:r>
      <w:r w:rsidRPr="006A7D46">
        <w:rPr>
          <w:sz w:val="18"/>
          <w:szCs w:val="18"/>
        </w:rPr>
        <w:t xml:space="preserve"> </w:t>
      </w:r>
      <w:r w:rsidRPr="006A7D46">
        <w:rPr>
          <w:rFonts w:cstheme="minorHAnsi"/>
          <w:sz w:val="18"/>
          <w:szCs w:val="18"/>
        </w:rPr>
        <w:t xml:space="preserve">Cukrowska B., Znaczenie programowania </w:t>
      </w:r>
      <w:proofErr w:type="spellStart"/>
      <w:r w:rsidRPr="006A7D46">
        <w:rPr>
          <w:rFonts w:cstheme="minorHAnsi"/>
          <w:sz w:val="18"/>
          <w:szCs w:val="18"/>
        </w:rPr>
        <w:t>mikrobiotycznego</w:t>
      </w:r>
      <w:proofErr w:type="spellEnd"/>
      <w:r w:rsidRPr="006A7D46">
        <w:rPr>
          <w:rFonts w:cstheme="minorHAnsi"/>
          <w:sz w:val="18"/>
          <w:szCs w:val="18"/>
        </w:rPr>
        <w:t xml:space="preserve"> w rozwoju przewlekłych chorób nieinfekcyjnych. Standardy Medyczne/Pediatria, 2016; 13:808-818.</w:t>
      </w:r>
    </w:p>
  </w:footnote>
  <w:footnote w:id="3">
    <w:p w14:paraId="4AEB6392" w14:textId="77777777" w:rsidR="00FF3984" w:rsidRPr="00007661" w:rsidRDefault="00FF3984" w:rsidP="00C90044">
      <w:pPr>
        <w:pStyle w:val="Tekstprzypisudolnego"/>
        <w:jc w:val="both"/>
        <w:rPr>
          <w:sz w:val="18"/>
          <w:szCs w:val="18"/>
        </w:rPr>
      </w:pPr>
      <w:r w:rsidRPr="006A7D46">
        <w:rPr>
          <w:rStyle w:val="Odwoanieprzypisudolnego"/>
          <w:sz w:val="18"/>
          <w:szCs w:val="18"/>
        </w:rPr>
        <w:footnoteRef/>
      </w:r>
      <w:r w:rsidRPr="006A7D46">
        <w:rPr>
          <w:sz w:val="18"/>
          <w:szCs w:val="18"/>
        </w:rPr>
        <w:t xml:space="preserve"> Jak polscy rodzice (</w:t>
      </w:r>
      <w:proofErr w:type="spellStart"/>
      <w:r w:rsidRPr="006A7D46">
        <w:rPr>
          <w:sz w:val="18"/>
          <w:szCs w:val="18"/>
        </w:rPr>
        <w:t>Millenialsi</w:t>
      </w:r>
      <w:proofErr w:type="spellEnd"/>
      <w:r w:rsidRPr="006A7D46">
        <w:rPr>
          <w:sz w:val="18"/>
          <w:szCs w:val="18"/>
        </w:rPr>
        <w:t xml:space="preserve">) definiują szczęśliwe dzieciństwo? Badanie przeprowadzone przez agencję badawczą IQS na zlecenie marki </w:t>
      </w:r>
      <w:proofErr w:type="spellStart"/>
      <w:r w:rsidRPr="006A7D46">
        <w:rPr>
          <w:sz w:val="18"/>
          <w:szCs w:val="18"/>
        </w:rPr>
        <w:t>Bebiko</w:t>
      </w:r>
      <w:proofErr w:type="spellEnd"/>
      <w:r w:rsidRPr="006A7D46">
        <w:rPr>
          <w:sz w:val="18"/>
          <w:szCs w:val="18"/>
        </w:rPr>
        <w:t xml:space="preserve"> 2 w lipcu 2019 roku. Badanie zostało przeprowadzone metodą CAWI na grupie 523 rodziców dzieci w</w:t>
      </w:r>
      <w:r w:rsidR="00D064CF">
        <w:rPr>
          <w:sz w:val="18"/>
          <w:szCs w:val="18"/>
        </w:rPr>
        <w:t> </w:t>
      </w:r>
      <w:r w:rsidRPr="006A7D46">
        <w:rPr>
          <w:sz w:val="18"/>
          <w:szCs w:val="18"/>
        </w:rPr>
        <w:t>wieku 0-3 lata.</w:t>
      </w:r>
    </w:p>
  </w:footnote>
  <w:footnote w:id="4">
    <w:p w14:paraId="4357AAFC" w14:textId="77777777" w:rsidR="00710E9F" w:rsidRPr="006A7D46" w:rsidRDefault="00710E9F" w:rsidP="00C90044">
      <w:pPr>
        <w:pStyle w:val="Tekstprzypisudolnego"/>
        <w:jc w:val="both"/>
        <w:rPr>
          <w:sz w:val="18"/>
          <w:szCs w:val="18"/>
        </w:rPr>
      </w:pPr>
      <w:r w:rsidRPr="006A7D46">
        <w:rPr>
          <w:rStyle w:val="Odwoanieprzypisudolnego"/>
          <w:sz w:val="18"/>
          <w:szCs w:val="18"/>
        </w:rPr>
        <w:footnoteRef/>
      </w:r>
      <w:r w:rsidRPr="006A7D46">
        <w:rPr>
          <w:sz w:val="18"/>
          <w:szCs w:val="18"/>
        </w:rPr>
        <w:t xml:space="preserve"> Na podstawie t</w:t>
      </w:r>
      <w:r w:rsidRPr="006A7D46">
        <w:rPr>
          <w:iCs/>
          <w:sz w:val="18"/>
          <w:szCs w:val="18"/>
        </w:rPr>
        <w:t>estu </w:t>
      </w:r>
      <w:proofErr w:type="spellStart"/>
      <w:r w:rsidRPr="006A7D46">
        <w:rPr>
          <w:iCs/>
          <w:sz w:val="18"/>
          <w:szCs w:val="18"/>
        </w:rPr>
        <w:t>Bebiko</w:t>
      </w:r>
      <w:proofErr w:type="spellEnd"/>
      <w:r w:rsidRPr="006A7D46">
        <w:rPr>
          <w:iCs/>
          <w:sz w:val="18"/>
          <w:szCs w:val="18"/>
        </w:rPr>
        <w:t xml:space="preserve"> 2 zrealizowanego przez IQS Sp. z o.o., lipiec 2019, N=242 matki dzieci 7-12 mies., użytkowniczki marki.</w:t>
      </w:r>
    </w:p>
  </w:footnote>
  <w:footnote w:id="5">
    <w:p w14:paraId="5201A440" w14:textId="08BA102B" w:rsidR="00736569" w:rsidRDefault="007365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7D46">
        <w:rPr>
          <w:sz w:val="18"/>
          <w:szCs w:val="18"/>
        </w:rPr>
        <w:t>Zgodnie z przepisami prawa.</w:t>
      </w:r>
    </w:p>
  </w:footnote>
  <w:footnote w:id="6">
    <w:p w14:paraId="15476250" w14:textId="77777777" w:rsidR="00710E9F" w:rsidRPr="006A7D46" w:rsidRDefault="00710E9F" w:rsidP="00C90044">
      <w:pPr>
        <w:pStyle w:val="Tekstprzypisudolnego"/>
        <w:jc w:val="both"/>
        <w:rPr>
          <w:sz w:val="18"/>
          <w:szCs w:val="18"/>
        </w:rPr>
      </w:pPr>
      <w:r w:rsidRPr="006A7D46">
        <w:rPr>
          <w:rStyle w:val="Odwoanieprzypisudolnego"/>
          <w:sz w:val="18"/>
          <w:szCs w:val="18"/>
        </w:rPr>
        <w:footnoteRef/>
      </w:r>
      <w:r w:rsidRPr="006A7D46">
        <w:rPr>
          <w:sz w:val="18"/>
          <w:szCs w:val="18"/>
        </w:rPr>
        <w:t xml:space="preserve"> Zgodnie z przepisami prawa.</w:t>
      </w:r>
    </w:p>
  </w:footnote>
  <w:footnote w:id="7">
    <w:p w14:paraId="5158D099" w14:textId="77777777" w:rsidR="00736569" w:rsidRPr="003912CC" w:rsidRDefault="00736569" w:rsidP="00736569">
      <w:pPr>
        <w:pStyle w:val="Tekstprzypisudolnego"/>
        <w:jc w:val="both"/>
        <w:rPr>
          <w:sz w:val="18"/>
          <w:szCs w:val="18"/>
        </w:rPr>
      </w:pPr>
      <w:r w:rsidRPr="006A7D46">
        <w:rPr>
          <w:rStyle w:val="Odwoanieprzypisudolnego"/>
          <w:sz w:val="18"/>
          <w:szCs w:val="18"/>
        </w:rPr>
        <w:footnoteRef/>
      </w:r>
      <w:r w:rsidRPr="006A7D46">
        <w:rPr>
          <w:sz w:val="18"/>
          <w:szCs w:val="18"/>
        </w:rPr>
        <w:t xml:space="preserve"> Korzystne działanie występuje, gdy wraz z urozmaiconą dietą dziecko spożywa 100 mg DHA dziennie.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5FEE" w14:textId="77777777" w:rsidR="00025F02" w:rsidRDefault="00D32236" w:rsidP="00554C03">
    <w:pPr>
      <w:pStyle w:val="Nagwek"/>
      <w:jc w:val="right"/>
    </w:pPr>
    <w:r>
      <w:rPr>
        <w:noProof/>
        <w:lang w:eastAsia="pl-PL"/>
      </w:rPr>
      <w:drawing>
        <wp:inline distT="0" distB="0" distL="0" distR="0" wp14:anchorId="646E1A77" wp14:editId="6EFA458F">
          <wp:extent cx="845436" cy="7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biko 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4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000"/>
    <w:multiLevelType w:val="hybridMultilevel"/>
    <w:tmpl w:val="E644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Młotek">
    <w15:presenceInfo w15:providerId="AD" w15:userId="S-1-5-21-1945942010-3451726180-1146202578-1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D"/>
    <w:rsid w:val="00034E8D"/>
    <w:rsid w:val="000965B0"/>
    <w:rsid w:val="000B501D"/>
    <w:rsid w:val="000C0120"/>
    <w:rsid w:val="00127B5A"/>
    <w:rsid w:val="001F3D4E"/>
    <w:rsid w:val="002304E7"/>
    <w:rsid w:val="002645BF"/>
    <w:rsid w:val="0037516D"/>
    <w:rsid w:val="003B7001"/>
    <w:rsid w:val="004C6003"/>
    <w:rsid w:val="006365A4"/>
    <w:rsid w:val="00645E64"/>
    <w:rsid w:val="006A7D46"/>
    <w:rsid w:val="006E6543"/>
    <w:rsid w:val="006F31BC"/>
    <w:rsid w:val="00710E9F"/>
    <w:rsid w:val="00736569"/>
    <w:rsid w:val="00744BA7"/>
    <w:rsid w:val="00756E93"/>
    <w:rsid w:val="0077539C"/>
    <w:rsid w:val="00820C23"/>
    <w:rsid w:val="00912C35"/>
    <w:rsid w:val="00987FA9"/>
    <w:rsid w:val="009A2555"/>
    <w:rsid w:val="00B202F6"/>
    <w:rsid w:val="00B80C2A"/>
    <w:rsid w:val="00BE0F5B"/>
    <w:rsid w:val="00BE664D"/>
    <w:rsid w:val="00C37192"/>
    <w:rsid w:val="00C75C3A"/>
    <w:rsid w:val="00C90044"/>
    <w:rsid w:val="00CA51E7"/>
    <w:rsid w:val="00D064CF"/>
    <w:rsid w:val="00D157EC"/>
    <w:rsid w:val="00D32236"/>
    <w:rsid w:val="00DB7DC3"/>
    <w:rsid w:val="00E07326"/>
    <w:rsid w:val="00ED11F6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AD2EA"/>
  <w15:chartTrackingRefBased/>
  <w15:docId w15:val="{68711842-CCD3-4E9A-8265-1E741D7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36"/>
  </w:style>
  <w:style w:type="paragraph" w:styleId="Tytu">
    <w:name w:val="Title"/>
    <w:basedOn w:val="Normalny"/>
    <w:next w:val="Normalny"/>
    <w:link w:val="TytuZnak"/>
    <w:uiPriority w:val="10"/>
    <w:qFormat/>
    <w:rsid w:val="00D32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2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2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36"/>
  </w:style>
  <w:style w:type="paragraph" w:styleId="NormalnyWeb">
    <w:name w:val="Normal (Web)"/>
    <w:basedOn w:val="Normalny"/>
    <w:uiPriority w:val="99"/>
    <w:semiHidden/>
    <w:unhideWhenUsed/>
    <w:rsid w:val="0023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5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4921-337F-47A8-BAA1-954B3971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2020-01-08T08:57:00Z</dcterms:created>
  <dcterms:modified xsi:type="dcterms:W3CDTF">2020-01-08T09:11:00Z</dcterms:modified>
</cp:coreProperties>
</file>